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421A" w14:textId="0B31BA2F" w:rsidR="006D4001" w:rsidRDefault="00306CF1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CCF5BC" wp14:editId="2EDA63C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5182235" cy="45085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9AA86" w14:textId="77777777" w:rsidR="006D4001" w:rsidRDefault="006D4001" w:rsidP="00D82C85">
      <w:pPr>
        <w:pStyle w:val="Nagwek1"/>
      </w:pPr>
      <w:r w:rsidRPr="002C48B4">
        <w:t>Załącznik nr 6: wzór oświadczenia uczestnika Projektu</w:t>
      </w:r>
    </w:p>
    <w:p w14:paraId="2E7FB0AC" w14:textId="77777777" w:rsidR="006D4001" w:rsidRDefault="006D4001" w:rsidP="00D82C85">
      <w:pPr>
        <w:pStyle w:val="Nagwek1"/>
        <w:jc w:val="center"/>
      </w:pPr>
      <w:r w:rsidRPr="002C48B4">
        <w:t xml:space="preserve">Oświadczenie uczestnika </w:t>
      </w:r>
      <w:r>
        <w:t>P</w:t>
      </w:r>
      <w:r w:rsidRPr="002C48B4">
        <w:t>rojektu</w:t>
      </w:r>
    </w:p>
    <w:p w14:paraId="73A96FBA" w14:textId="77777777" w:rsidR="006D4001" w:rsidRPr="00392AEA" w:rsidRDefault="006D4001" w:rsidP="00D36FEC">
      <w:pPr>
        <w:jc w:val="center"/>
        <w:rPr>
          <w:rFonts w:ascii="Arial" w:hAnsi="Arial" w:cs="Arial"/>
        </w:rPr>
      </w:pPr>
      <w:r w:rsidRPr="00392AEA">
        <w:rPr>
          <w:rFonts w:ascii="Arial" w:hAnsi="Arial" w:cs="Arial"/>
        </w:rPr>
        <w:t>(obowiązek informacyjny realizowany w związku z art. 13 i art. 14  Rozporządzenia Parlamentu Europejskiego i Rady (UE) 2016/679)</w:t>
      </w:r>
    </w:p>
    <w:p w14:paraId="46302A15" w14:textId="77777777" w:rsidR="006D4001" w:rsidRPr="00D36FEC" w:rsidRDefault="006D4001" w:rsidP="00392AEA"/>
    <w:p w14:paraId="40CB36AE" w14:textId="0131D444" w:rsidR="006D4001" w:rsidRPr="002C48B4" w:rsidRDefault="006D4001" w:rsidP="00E015FA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przystąpieniem do Projektu pn.  </w:t>
      </w:r>
      <w:r w:rsidR="00306CF1">
        <w:rPr>
          <w:rFonts w:ascii="Arial" w:hAnsi="Arial" w:cs="Arial"/>
        </w:rPr>
        <w:t>„Świetlica pełna radości – wsparcie PCK dla dzieci i młodzieży</w:t>
      </w:r>
      <w:r>
        <w:rPr>
          <w:rFonts w:ascii="Arial" w:hAnsi="Arial" w:cs="Arial"/>
        </w:rPr>
        <w:t xml:space="preserve">” </w:t>
      </w:r>
      <w:r w:rsidRPr="002C48B4">
        <w:rPr>
          <w:rFonts w:ascii="Arial" w:hAnsi="Arial" w:cs="Arial"/>
        </w:rPr>
        <w:t>oświadczam, że przyjmuję do wiadomości, iż:</w:t>
      </w:r>
    </w:p>
    <w:p w14:paraId="4EFD7CE3" w14:textId="77777777" w:rsidR="006D4001" w:rsidRPr="00F871E6" w:rsidRDefault="006D4001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hAnsi="Arial" w:cs="Arial"/>
          <w:lang w:eastAsia="pl-PL"/>
        </w:rPr>
      </w:pPr>
      <w:r w:rsidRPr="00F871E6">
        <w:rPr>
          <w:rFonts w:ascii="Arial" w:hAnsi="Arial" w:cs="Arial"/>
          <w:lang w:eastAsia="pl-PL"/>
        </w:rPr>
        <w:t>Administratorem moich danych osobowych jest:</w:t>
      </w:r>
    </w:p>
    <w:p w14:paraId="6DACFBD6" w14:textId="77777777" w:rsidR="006D4001" w:rsidRPr="00F871E6" w:rsidRDefault="006D4001" w:rsidP="002B7D5D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hAnsi="Arial" w:cs="Arial"/>
          <w:lang w:eastAsia="pl-PL"/>
        </w:rPr>
      </w:pPr>
      <w:r w:rsidRPr="00F871E6">
        <w:rPr>
          <w:rFonts w:ascii="Arial" w:hAnsi="Arial" w:cs="Arial"/>
          <w:lang w:eastAsia="pl-PL"/>
        </w:rPr>
        <w:t xml:space="preserve">Zarząd Województwa Mazowieckiego dla zbioru Regionalny Program Operacyjny Województwa Mazowieckiego na lata 2014-2020, </w:t>
      </w:r>
      <w:r>
        <w:rPr>
          <w:rFonts w:ascii="Arial" w:hAnsi="Arial" w:cs="Arial"/>
          <w:lang w:eastAsia="pl-PL"/>
        </w:rPr>
        <w:t>będący</w:t>
      </w:r>
      <w:r w:rsidRPr="00F871E6">
        <w:rPr>
          <w:rFonts w:ascii="Arial" w:hAnsi="Arial" w:cs="Arial"/>
          <w:lang w:eastAsia="pl-PL"/>
        </w:rPr>
        <w:t xml:space="preserve"> Instytucj</w:t>
      </w:r>
      <w:r>
        <w:rPr>
          <w:rFonts w:ascii="Arial" w:hAnsi="Arial" w:cs="Arial"/>
          <w:lang w:eastAsia="pl-PL"/>
        </w:rPr>
        <w:t>ą</w:t>
      </w:r>
      <w:r w:rsidRPr="00F871E6">
        <w:rPr>
          <w:rFonts w:ascii="Arial" w:hAnsi="Arial" w:cs="Arial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>
        <w:rPr>
          <w:rFonts w:ascii="Arial" w:hAnsi="Arial" w:cs="Arial"/>
          <w:lang w:eastAsia="pl-PL"/>
        </w:rPr>
        <w:t xml:space="preserve"> </w:t>
      </w:r>
    </w:p>
    <w:p w14:paraId="204625BF" w14:textId="77777777" w:rsidR="006D4001" w:rsidRPr="002624B1" w:rsidRDefault="006D4001" w:rsidP="00392AEA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hAnsi="Arial" w:cs="Arial"/>
          <w:lang w:eastAsia="pl-PL"/>
        </w:rPr>
      </w:pPr>
      <w:r w:rsidRPr="00F871E6">
        <w:rPr>
          <w:rFonts w:ascii="Arial" w:hAnsi="Arial" w:cs="Arial"/>
          <w:lang w:eastAsia="pl-PL"/>
        </w:rPr>
        <w:t xml:space="preserve">Minister właściwy do spraw rozwoju regionalnego dla zbioru </w:t>
      </w:r>
      <w:r>
        <w:rPr>
          <w:rFonts w:ascii="Arial" w:hAnsi="Arial" w:cs="Arial"/>
          <w:lang w:eastAsia="pl-PL"/>
        </w:rPr>
        <w:t>C</w:t>
      </w:r>
      <w:r w:rsidRPr="00F871E6">
        <w:rPr>
          <w:rFonts w:ascii="Arial" w:hAnsi="Arial" w:cs="Arial"/>
          <w:lang w:eastAsia="pl-PL"/>
        </w:rPr>
        <w:t>entralny system teleinformatyczny wspierający realizację programów operacyjnych, z siedzibą w Warszawie, przy Pl. Trzech Krzyży 3/5, 00-507 Warszawa.</w:t>
      </w:r>
    </w:p>
    <w:p w14:paraId="3E22E488" w14:textId="77777777" w:rsidR="006D4001" w:rsidRPr="00F871E6" w:rsidRDefault="006D4001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hAnsi="Arial" w:cs="Arial"/>
          <w:lang w:eastAsia="pl-PL"/>
        </w:rPr>
      </w:pPr>
      <w:r w:rsidRPr="00F871E6">
        <w:rPr>
          <w:rFonts w:ascii="Arial" w:hAnsi="Arial" w:cs="Arial"/>
          <w:lang w:eastAsia="pl-PL"/>
        </w:rPr>
        <w:t xml:space="preserve">Podstawę prawną przetwarzania moich danych osobowych stanowi art. </w:t>
      </w:r>
      <w:r>
        <w:rPr>
          <w:rFonts w:ascii="Arial" w:hAnsi="Arial" w:cs="Arial"/>
          <w:lang w:eastAsia="pl-PL"/>
        </w:rPr>
        <w:t>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</w:t>
      </w:r>
      <w:r w:rsidRPr="00392AEA">
        <w:rPr>
          <w:rFonts w:ascii="Arial" w:hAnsi="Arial" w:cs="Arial"/>
          <w:lang w:eastAsia="pl-PL"/>
        </w:rPr>
        <w:t xml:space="preserve"> L 119 </w:t>
      </w:r>
      <w:r>
        <w:rPr>
          <w:rFonts w:ascii="Arial" w:hAnsi="Arial" w:cs="Arial"/>
          <w:lang w:eastAsia="pl-PL"/>
        </w:rPr>
        <w:t>0</w:t>
      </w:r>
      <w:r w:rsidRPr="00392AEA">
        <w:rPr>
          <w:rFonts w:ascii="Arial" w:hAnsi="Arial" w:cs="Arial"/>
          <w:lang w:eastAsia="pl-PL"/>
        </w:rPr>
        <w:t>4</w:t>
      </w:r>
      <w:r>
        <w:rPr>
          <w:rFonts w:ascii="Arial" w:hAnsi="Arial" w:cs="Arial"/>
          <w:lang w:eastAsia="pl-PL"/>
        </w:rPr>
        <w:t>.05.</w:t>
      </w:r>
      <w:r w:rsidRPr="00392AEA">
        <w:rPr>
          <w:rFonts w:ascii="Arial" w:hAnsi="Arial" w:cs="Arial"/>
          <w:lang w:eastAsia="pl-PL"/>
        </w:rPr>
        <w:t>2016</w:t>
      </w:r>
      <w:r>
        <w:rPr>
          <w:rFonts w:ascii="Arial" w:hAnsi="Arial" w:cs="Arial"/>
          <w:lang w:eastAsia="pl-PL"/>
        </w:rPr>
        <w:t xml:space="preserve">, </w:t>
      </w:r>
      <w:r w:rsidRPr="00610F7F">
        <w:rPr>
          <w:rFonts w:ascii="Arial" w:hAnsi="Arial" w:cs="Arial"/>
          <w:lang w:eastAsia="ar-SA"/>
        </w:rPr>
        <w:t>str. 1</w:t>
      </w:r>
      <w:r>
        <w:rPr>
          <w:rFonts w:ascii="Arial" w:hAnsi="Arial" w:cs="Arial"/>
          <w:lang w:eastAsia="ar-SA"/>
        </w:rPr>
        <w:t>, z późn. zm.</w:t>
      </w:r>
      <w:r w:rsidRPr="00392AEA">
        <w:rPr>
          <w:rFonts w:ascii="Arial" w:hAnsi="Arial" w:cs="Arial"/>
          <w:lang w:eastAsia="pl-PL"/>
        </w:rPr>
        <w:t>)</w:t>
      </w:r>
      <w:r w:rsidRPr="00F871E6">
        <w:rPr>
          <w:rFonts w:ascii="Arial" w:hAnsi="Arial" w:cs="Arial"/>
          <w:lang w:eastAsia="pl-PL"/>
        </w:rPr>
        <w:t xml:space="preserve"> – dane osobowe są niezbędne dla realizacji Regionalnego Programu Operacyjnego Województwa Mazowieckiego </w:t>
      </w:r>
      <w:r>
        <w:rPr>
          <w:rFonts w:ascii="Arial" w:hAnsi="Arial" w:cs="Arial"/>
          <w:lang w:eastAsia="pl-PL"/>
        </w:rPr>
        <w:t xml:space="preserve">na lata </w:t>
      </w:r>
      <w:r w:rsidRPr="00F871E6">
        <w:rPr>
          <w:rFonts w:ascii="Arial" w:hAnsi="Arial" w:cs="Arial"/>
          <w:lang w:eastAsia="pl-PL"/>
        </w:rPr>
        <w:t>2014-2020</w:t>
      </w:r>
      <w:r>
        <w:rPr>
          <w:rFonts w:ascii="Arial" w:hAnsi="Arial" w:cs="Arial"/>
          <w:lang w:eastAsia="pl-PL"/>
        </w:rPr>
        <w:t xml:space="preserve"> na podstawie</w:t>
      </w:r>
      <w:r w:rsidRPr="00F871E6">
        <w:rPr>
          <w:rFonts w:ascii="Arial" w:hAnsi="Arial" w:cs="Arial"/>
          <w:lang w:eastAsia="pl-PL"/>
        </w:rPr>
        <w:t xml:space="preserve">: </w:t>
      </w:r>
    </w:p>
    <w:p w14:paraId="5BA60E92" w14:textId="77777777" w:rsidR="006D4001" w:rsidRPr="000301B4" w:rsidRDefault="006D4001" w:rsidP="002B7D5D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Arial" w:hAnsi="Arial" w:cs="Arial"/>
          <w:lang w:eastAsia="pl-PL"/>
        </w:rPr>
      </w:pPr>
      <w:r w:rsidRPr="000301B4">
        <w:rPr>
          <w:rFonts w:ascii="Arial" w:hAnsi="Arial" w:cs="Arial"/>
          <w:lang w:eastAsia="pl-PL"/>
        </w:rPr>
        <w:t>w odniesieniu do zbioru Regionalny Program Operacyjny Województwa Mazowieckiego na lata 2014-2020:</w:t>
      </w:r>
    </w:p>
    <w:p w14:paraId="0C89D6BA" w14:textId="77777777" w:rsidR="006D4001" w:rsidRPr="000301B4" w:rsidRDefault="006D4001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hAnsi="Arial" w:cs="Arial"/>
          <w:lang w:eastAsia="pl-PL"/>
        </w:rPr>
      </w:pPr>
      <w:r w:rsidRPr="000301B4">
        <w:rPr>
          <w:rFonts w:ascii="Arial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1EFF4F53" w14:textId="77777777" w:rsidR="006D4001" w:rsidRPr="000301B4" w:rsidRDefault="006D4001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hAnsi="Arial" w:cs="Arial"/>
          <w:lang w:eastAsia="pl-PL"/>
        </w:rPr>
      </w:pPr>
      <w:r w:rsidRPr="000301B4">
        <w:rPr>
          <w:rFonts w:ascii="Arial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4392EE01" w14:textId="77777777" w:rsidR="006D4001" w:rsidRPr="000301B4" w:rsidRDefault="006D4001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hAnsi="Arial" w:cs="Arial"/>
          <w:lang w:eastAsia="pl-PL"/>
        </w:rPr>
      </w:pPr>
      <w:r w:rsidRPr="000301B4">
        <w:rPr>
          <w:rFonts w:ascii="Arial" w:hAnsi="Arial" w:cs="Arial"/>
          <w:lang w:eastAsia="pl-PL"/>
        </w:rPr>
        <w:t>ustawy z dnia 11 lipca 2014 r. o zasadach realizacji programów w zakresie polityki spójności finansowanych w perspektywie finansowej 2014–2020 (Dz. U. z 201</w:t>
      </w:r>
      <w:r>
        <w:rPr>
          <w:rFonts w:ascii="Arial" w:hAnsi="Arial" w:cs="Arial"/>
          <w:lang w:eastAsia="pl-PL"/>
        </w:rPr>
        <w:t>8</w:t>
      </w:r>
      <w:r w:rsidRPr="000301B4">
        <w:rPr>
          <w:rFonts w:ascii="Arial" w:hAnsi="Arial" w:cs="Arial"/>
          <w:lang w:eastAsia="pl-PL"/>
        </w:rPr>
        <w:t xml:space="preserve"> r. poz. 14</w:t>
      </w:r>
      <w:r>
        <w:rPr>
          <w:rFonts w:ascii="Arial" w:hAnsi="Arial" w:cs="Arial"/>
          <w:lang w:eastAsia="pl-PL"/>
        </w:rPr>
        <w:t>31</w:t>
      </w:r>
      <w:r w:rsidRPr="000301B4">
        <w:rPr>
          <w:rFonts w:ascii="Arial" w:hAnsi="Arial" w:cs="Arial"/>
          <w:lang w:eastAsia="pl-PL"/>
        </w:rPr>
        <w:t>, z późn. zm.);</w:t>
      </w:r>
    </w:p>
    <w:p w14:paraId="76C187CF" w14:textId="77777777" w:rsidR="006D4001" w:rsidRPr="000301B4" w:rsidRDefault="006D4001" w:rsidP="000301B4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Pr="000301B4">
        <w:rPr>
          <w:rFonts w:ascii="Arial" w:hAnsi="Arial" w:cs="Arial"/>
          <w:lang w:eastAsia="pl-PL"/>
        </w:rPr>
        <w:t xml:space="preserve"> odniesieniu do zbioru </w:t>
      </w:r>
      <w:r>
        <w:rPr>
          <w:rFonts w:ascii="Arial" w:hAnsi="Arial" w:cs="Arial"/>
          <w:lang w:eastAsia="pl-PL"/>
        </w:rPr>
        <w:t>C</w:t>
      </w:r>
      <w:r w:rsidRPr="000301B4">
        <w:rPr>
          <w:rFonts w:ascii="Arial" w:hAnsi="Arial" w:cs="Arial"/>
          <w:lang w:eastAsia="pl-PL"/>
        </w:rPr>
        <w:t xml:space="preserve">entralny system teleinformatyczny wspierający realizację </w:t>
      </w:r>
      <w:r w:rsidRPr="000301B4">
        <w:rPr>
          <w:rFonts w:ascii="Arial" w:hAnsi="Arial" w:cs="Arial"/>
          <w:lang w:eastAsia="pl-PL"/>
        </w:rPr>
        <w:lastRenderedPageBreak/>
        <w:t xml:space="preserve">programów operacyjnych: </w:t>
      </w:r>
    </w:p>
    <w:p w14:paraId="7983FC2B" w14:textId="77777777" w:rsidR="006D4001" w:rsidRPr="000301B4" w:rsidRDefault="006D4001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hAnsi="Arial" w:cs="Arial"/>
          <w:color w:val="000000"/>
          <w:lang w:eastAsia="pl-PL"/>
        </w:rPr>
      </w:pPr>
      <w:r w:rsidRPr="000301B4">
        <w:rPr>
          <w:rFonts w:ascii="Arial" w:hAnsi="Arial" w:cs="Arial"/>
          <w:color w:val="00000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576DF415" w14:textId="77777777" w:rsidR="006D4001" w:rsidRPr="000301B4" w:rsidRDefault="006D4001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hAnsi="Arial" w:cs="Arial"/>
          <w:color w:val="000000"/>
          <w:lang w:eastAsia="pl-PL"/>
        </w:rPr>
      </w:pPr>
      <w:r w:rsidRPr="000301B4">
        <w:rPr>
          <w:rFonts w:ascii="Arial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3039AA36" w14:textId="77777777" w:rsidR="006D4001" w:rsidRPr="000301B4" w:rsidRDefault="006D4001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hAnsi="Arial" w:cs="Arial"/>
          <w:color w:val="000000"/>
          <w:lang w:eastAsia="pl-PL"/>
        </w:rPr>
      </w:pPr>
      <w:r w:rsidRPr="000301B4">
        <w:rPr>
          <w:rFonts w:ascii="Arial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14:paraId="2F43B8A1" w14:textId="77777777" w:rsidR="006D4001" w:rsidRPr="000301B4" w:rsidRDefault="006D4001" w:rsidP="002B7D5D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Arial" w:hAnsi="Arial" w:cs="Arial"/>
          <w:lang w:eastAsia="pl-PL"/>
        </w:rPr>
      </w:pPr>
      <w:r w:rsidRPr="000301B4">
        <w:rPr>
          <w:rFonts w:ascii="Arial" w:hAnsi="Arial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0301B4">
        <w:rPr>
          <w:rFonts w:ascii="Arial" w:hAnsi="Arial" w:cs="Arial"/>
          <w:lang w:eastAsia="pl-PL"/>
        </w:rPr>
        <w:t>;</w:t>
      </w:r>
    </w:p>
    <w:p w14:paraId="540EB840" w14:textId="3BC86B26" w:rsidR="006D4001" w:rsidRPr="00F871E6" w:rsidRDefault="006D4001" w:rsidP="00E015FA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F871E6">
        <w:rPr>
          <w:rFonts w:ascii="Arial" w:hAnsi="Arial" w:cs="Arial"/>
          <w:lang w:eastAsia="pl-PL"/>
        </w:rPr>
        <w:t xml:space="preserve">Moje dane osobowe będą przetwarzane wyłącznie w celu realizacji Projektu </w:t>
      </w:r>
      <w:r w:rsidR="00306CF1">
        <w:rPr>
          <w:rFonts w:ascii="Arial" w:hAnsi="Arial" w:cs="Arial"/>
        </w:rPr>
        <w:t>„Świetlica pełna radości – wsparcie PCK dla dzieci i młodzieży”</w:t>
      </w:r>
      <w:r w:rsidRPr="00F871E6">
        <w:rPr>
          <w:rFonts w:ascii="Arial" w:hAnsi="Arial" w:cs="Arial"/>
          <w:lang w:eastAsia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14:paraId="53BF5F31" w14:textId="01ED0C1A" w:rsidR="006D4001" w:rsidRPr="00F871E6" w:rsidRDefault="006D4001" w:rsidP="00C10383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6E1583">
        <w:rPr>
          <w:rFonts w:ascii="Arial" w:hAnsi="Arial" w:cs="Arial"/>
          <w:lang w:eastAsia="pl-PL"/>
        </w:rPr>
        <w:t xml:space="preserve">Moje dane osobowe zostały powierzone do przetwarzania Instytucji Pośredniczącej - </w:t>
      </w:r>
      <w:ins w:id="0" w:author="TOMEK" w:date="2017-10-30T09:29:00Z">
        <w:r w:rsidRPr="006E1583">
          <w:rPr>
            <w:rFonts w:ascii="Arial" w:hAnsi="Arial" w:cs="Arial"/>
          </w:rPr>
          <w:t xml:space="preserve">Mazowiecka Jednostka Wdrażania </w:t>
        </w:r>
      </w:ins>
      <w:r w:rsidR="006E1583">
        <w:rPr>
          <w:rFonts w:ascii="Arial" w:hAnsi="Arial" w:cs="Arial"/>
        </w:rPr>
        <w:t>P</w:t>
      </w:r>
      <w:ins w:id="1" w:author="TOMEK" w:date="2017-10-30T09:29:00Z">
        <w:r w:rsidRPr="006E1583">
          <w:rPr>
            <w:rFonts w:ascii="Arial" w:hAnsi="Arial" w:cs="Arial"/>
          </w:rPr>
          <w:t>rogramów Unijnych, ul Jagiellońska 74 0</w:t>
        </w:r>
      </w:ins>
      <w:ins w:id="2" w:author="TOMEK" w:date="2017-10-30T09:30:00Z">
        <w:r w:rsidRPr="006E1583">
          <w:rPr>
            <w:rFonts w:ascii="Arial" w:hAnsi="Arial" w:cs="Arial"/>
          </w:rPr>
          <w:t>3-301 Warszawa</w:t>
        </w:r>
      </w:ins>
      <w:r w:rsidRPr="006E1583">
        <w:rPr>
          <w:rFonts w:ascii="Arial" w:hAnsi="Arial" w:cs="Arial"/>
          <w:lang w:eastAsia="pl-PL"/>
        </w:rPr>
        <w:t xml:space="preserve">, Beneficjentowi realizującemu Projekt  </w:t>
      </w:r>
      <w:r w:rsidRPr="006E1583">
        <w:rPr>
          <w:rFonts w:ascii="Arial" w:hAnsi="Arial" w:cs="Arial"/>
        </w:rPr>
        <w:t xml:space="preserve">- </w:t>
      </w:r>
      <w:ins w:id="3" w:author="TOMEK" w:date="2017-10-30T09:30:00Z">
        <w:r w:rsidRPr="006E1583">
          <w:rPr>
            <w:rFonts w:ascii="Arial" w:hAnsi="Arial" w:cs="Arial"/>
          </w:rPr>
          <w:t>Polski Czerwony Krzyż Oddział Rejonowy w Ciechanowie, ul. Rzeczkowska 11 06-400 Ciechanów</w:t>
        </w:r>
      </w:ins>
      <w:del w:id="4" w:author="TOMEK" w:date="2017-10-30T09:30:00Z">
        <w:r w:rsidRPr="006E1583" w:rsidDel="003E31DC">
          <w:rPr>
            <w:rFonts w:ascii="Arial" w:hAnsi="Arial" w:cs="Arial"/>
          </w:rPr>
          <w:delText>……………………………………………………… (nazwa i adres beneficjenta)</w:delText>
        </w:r>
      </w:del>
      <w:r w:rsidRPr="006E1583">
        <w:rPr>
          <w:rFonts w:ascii="Arial" w:hAnsi="Arial" w:cs="Arial"/>
        </w:rPr>
        <w:t xml:space="preserve"> </w:t>
      </w:r>
      <w:r w:rsidRPr="00F871E6">
        <w:rPr>
          <w:rFonts w:ascii="Arial" w:hAnsi="Arial" w:cs="Arial"/>
          <w:lang w:eastAsia="pl-PL"/>
        </w:rPr>
        <w:t xml:space="preserve">oraz podmiotom, które na zlecenie Beneficjenta uczestniczą w realizacji Projektu </w:t>
      </w:r>
      <w:r>
        <w:rPr>
          <w:rFonts w:ascii="Arial" w:hAnsi="Arial" w:cs="Arial"/>
          <w:lang w:eastAsia="pl-PL"/>
        </w:rPr>
        <w:t>– nie dotyczy</w:t>
      </w:r>
      <w:r w:rsidRPr="00F871E6">
        <w:rPr>
          <w:rFonts w:ascii="Arial" w:hAnsi="Arial" w:cs="Arial"/>
          <w:lang w:eastAsia="pl-PL"/>
        </w:rPr>
        <w:t>. Moje dane osobowe mogą zostać przekazane podmiotom realizującym badania ewaluacyjne na zlecenie</w:t>
      </w:r>
      <w:r>
        <w:rPr>
          <w:rFonts w:ascii="Arial" w:hAnsi="Arial" w:cs="Arial"/>
          <w:lang w:eastAsia="pl-PL"/>
        </w:rPr>
        <w:t xml:space="preserve"> Instytucji Zarządzającej</w:t>
      </w:r>
      <w:r w:rsidRPr="00F871E6">
        <w:rPr>
          <w:rFonts w:ascii="Arial" w:hAnsi="Arial" w:cs="Arial"/>
          <w:lang w:eastAsia="pl-PL"/>
        </w:rPr>
        <w:t>, Instytucji Pośredniczącej lub Beneficjenta.  Moje dane osobowe mogą zostać również powierzone</w:t>
      </w:r>
      <w:r w:rsidRPr="00F871E6" w:rsidDel="00C15DCC">
        <w:rPr>
          <w:rFonts w:ascii="Arial" w:hAnsi="Arial" w:cs="Arial"/>
          <w:lang w:eastAsia="pl-PL"/>
        </w:rPr>
        <w:t xml:space="preserve"> </w:t>
      </w:r>
      <w:r w:rsidRPr="00F871E6">
        <w:rPr>
          <w:rFonts w:ascii="Arial" w:hAnsi="Arial" w:cs="Arial"/>
          <w:lang w:eastAsia="pl-PL"/>
        </w:rPr>
        <w:t xml:space="preserve">specjalistycznym firmom, realizującym na zlecenie </w:t>
      </w:r>
      <w:r>
        <w:rPr>
          <w:rFonts w:ascii="Arial" w:hAnsi="Arial" w:cs="Arial"/>
          <w:lang w:eastAsia="pl-PL"/>
        </w:rPr>
        <w:t>Instytucji Zarządzającej</w:t>
      </w:r>
      <w:r w:rsidRPr="00F871E6">
        <w:rPr>
          <w:rFonts w:ascii="Arial" w:hAnsi="Arial" w:cs="Arial"/>
          <w:lang w:eastAsia="pl-PL"/>
        </w:rPr>
        <w:t>, Instytucji Pośredniczącej oraz Beneficjenta kontrole i audyt w ramach Regionalnego Programu Operacyjnego Województwa Mazowieckiego na lata 2014-2020;</w:t>
      </w:r>
    </w:p>
    <w:p w14:paraId="6FB3C2E0" w14:textId="77777777" w:rsidR="006D4001" w:rsidRPr="00F871E6" w:rsidRDefault="006D4001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F871E6">
        <w:rPr>
          <w:rFonts w:ascii="Arial" w:hAnsi="Arial" w:cs="Arial"/>
          <w:lang w:eastAsia="pl-PL"/>
        </w:rPr>
        <w:t xml:space="preserve">Podanie danych jest </w:t>
      </w:r>
      <w:r>
        <w:rPr>
          <w:rFonts w:ascii="Arial" w:hAnsi="Arial" w:cs="Arial"/>
          <w:lang w:eastAsia="pl-PL"/>
        </w:rPr>
        <w:t>warunkiem koniecznym otrzymania wsparcia</w:t>
      </w:r>
      <w:r w:rsidRPr="00F871E6">
        <w:rPr>
          <w:rFonts w:ascii="Arial" w:hAnsi="Arial" w:cs="Arial"/>
          <w:lang w:eastAsia="pl-PL"/>
        </w:rPr>
        <w:t>, a odmowa ich podania jest równoznaczna z brakiem możliwości udzielenia wsparcia w ramach Projektu;</w:t>
      </w:r>
    </w:p>
    <w:p w14:paraId="5E47F0AD" w14:textId="77777777" w:rsidR="006D4001" w:rsidRDefault="006D4001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F871E6">
        <w:rPr>
          <w:rFonts w:ascii="Arial" w:hAnsi="Arial" w:cs="Arial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08E90CDE" w14:textId="77777777" w:rsidR="006D4001" w:rsidRDefault="006D4001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Moje dane osobowe nie będą przekazywane do państwa trzeciego lub organizacji międzynarodowej.</w:t>
      </w:r>
    </w:p>
    <w:p w14:paraId="6F9F6954" w14:textId="77777777" w:rsidR="006D4001" w:rsidRDefault="006D4001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Moje dane osobowe nie będą poddawane zautomatyzowanemu podejmowaniu decyzji w sprawie indywidualnej.</w:t>
      </w:r>
    </w:p>
    <w:p w14:paraId="51989CB2" w14:textId="77777777" w:rsidR="006D4001" w:rsidRPr="00392AEA" w:rsidRDefault="006D4001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lang w:eastAsia="pl-PL"/>
        </w:rPr>
      </w:pPr>
      <w:r w:rsidRPr="00392AEA">
        <w:rPr>
          <w:rFonts w:ascii="Arial" w:hAnsi="Arial" w:cs="Arial"/>
          <w:lang w:eastAsia="pl-PL"/>
        </w:rPr>
        <w:lastRenderedPageBreak/>
        <w:t xml:space="preserve">Moje dane osobowe będą przechowywane do czasu rozliczenia </w:t>
      </w:r>
      <w:r w:rsidRPr="00F871E6">
        <w:rPr>
          <w:rFonts w:ascii="Arial" w:hAnsi="Arial" w:cs="Arial"/>
          <w:lang w:eastAsia="pl-PL"/>
        </w:rPr>
        <w:t>Regionalnego Programu Operacyjnego Województwa Mazowieckiego na lata 2014-2020</w:t>
      </w:r>
      <w:r>
        <w:rPr>
          <w:rFonts w:ascii="Arial" w:hAnsi="Arial" w:cs="Arial"/>
          <w:lang w:eastAsia="pl-PL"/>
        </w:rPr>
        <w:t xml:space="preserve"> oraz zakończenia archiwizowania dokumentacji</w:t>
      </w:r>
      <w:r w:rsidRPr="00392AEA">
        <w:rPr>
          <w:rFonts w:ascii="Arial" w:hAnsi="Arial" w:cs="Arial"/>
          <w:lang w:eastAsia="pl-PL"/>
        </w:rPr>
        <w:t>.</w:t>
      </w:r>
    </w:p>
    <w:p w14:paraId="66C04921" w14:textId="77777777" w:rsidR="006D4001" w:rsidRPr="00392AEA" w:rsidRDefault="006D4001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lang w:eastAsia="pl-PL"/>
        </w:rPr>
      </w:pPr>
      <w:r w:rsidRPr="00392AEA">
        <w:rPr>
          <w:rFonts w:ascii="Arial" w:hAnsi="Arial" w:cs="Arial"/>
          <w:lang w:eastAsia="pl-PL"/>
        </w:rPr>
        <w:t>Mogę skontaktować się z Inspektorem Ochrony Danych wysyłając wiadomość na adres poczty elektronicznej:</w:t>
      </w:r>
      <w:r>
        <w:rPr>
          <w:rFonts w:ascii="Arial" w:hAnsi="Arial" w:cs="Arial"/>
          <w:lang w:eastAsia="pl-PL"/>
        </w:rPr>
        <w:t xml:space="preserve"> iod@mazovia.pl</w:t>
      </w:r>
      <w:r w:rsidRPr="00392AEA">
        <w:rPr>
          <w:rFonts w:ascii="Arial" w:hAnsi="Arial" w:cs="Arial"/>
          <w:lang w:eastAsia="pl-PL"/>
        </w:rPr>
        <w:t>.</w:t>
      </w:r>
    </w:p>
    <w:p w14:paraId="79C2697A" w14:textId="77777777" w:rsidR="006D4001" w:rsidRPr="00B711B7" w:rsidRDefault="006D4001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lang w:eastAsia="pl-PL"/>
        </w:rPr>
      </w:pPr>
      <w:r w:rsidRPr="00392AEA">
        <w:rPr>
          <w:rFonts w:ascii="Arial" w:hAnsi="Arial" w:cs="Arial"/>
          <w:lang w:eastAsia="pl-PL"/>
        </w:rPr>
        <w:t xml:space="preserve">Mam prawo do wniesienia skargi do organu nadzorczego, którym jest </w:t>
      </w:r>
      <w:r>
        <w:rPr>
          <w:rFonts w:ascii="Arial" w:hAnsi="Arial" w:cs="Arial"/>
          <w:lang w:eastAsia="pl-PL"/>
        </w:rPr>
        <w:t xml:space="preserve">Prezes Urzędu </w:t>
      </w:r>
      <w:r w:rsidRPr="00392AEA">
        <w:rPr>
          <w:rFonts w:ascii="Arial" w:hAnsi="Arial" w:cs="Arial"/>
          <w:lang w:eastAsia="pl-PL"/>
        </w:rPr>
        <w:t xml:space="preserve"> Ochrony Danych Osobowych.</w:t>
      </w:r>
    </w:p>
    <w:p w14:paraId="32555C24" w14:textId="77777777" w:rsidR="006D4001" w:rsidRPr="000B7169" w:rsidRDefault="006D4001" w:rsidP="00EF7FAA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lang w:eastAsia="pl-PL"/>
        </w:rPr>
      </w:pPr>
      <w:r w:rsidRPr="000B7169">
        <w:rPr>
          <w:rFonts w:ascii="Arial" w:hAnsi="Arial" w:cs="Arial"/>
          <w:lang w:eastAsia="pl-PL"/>
        </w:rPr>
        <w:t xml:space="preserve">Mam prawo </w:t>
      </w:r>
      <w:r>
        <w:rPr>
          <w:rFonts w:ascii="Arial" w:hAnsi="Arial" w:cs="Arial"/>
          <w:lang w:eastAsia="pl-PL"/>
        </w:rPr>
        <w:t xml:space="preserve">żądać </w:t>
      </w:r>
      <w:r w:rsidRPr="000B7169">
        <w:rPr>
          <w:rFonts w:ascii="Arial" w:hAnsi="Arial" w:cs="Arial"/>
          <w:lang w:eastAsia="pl-PL"/>
        </w:rPr>
        <w:t>dostępu do treści swoich danych</w:t>
      </w:r>
      <w:r>
        <w:rPr>
          <w:rFonts w:ascii="Arial" w:hAnsi="Arial" w:cs="Arial"/>
          <w:lang w:eastAsia="pl-PL"/>
        </w:rPr>
        <w:t>,</w:t>
      </w:r>
      <w:r w:rsidRPr="000B7169">
        <w:rPr>
          <w:rFonts w:ascii="Arial" w:hAnsi="Arial" w:cs="Arial"/>
          <w:lang w:eastAsia="pl-PL"/>
        </w:rPr>
        <w:t xml:space="preserve"> ich sprostowania, ograniczenia przetwarzania oraz usunięcia</w:t>
      </w:r>
      <w:r>
        <w:rPr>
          <w:rFonts w:ascii="Arial" w:hAnsi="Arial" w:cs="Arial"/>
          <w:lang w:eastAsia="pl-PL"/>
        </w:rPr>
        <w:t>.</w:t>
      </w:r>
    </w:p>
    <w:p w14:paraId="0FBC9D6F" w14:textId="77777777" w:rsidR="006D4001" w:rsidRDefault="006D4001" w:rsidP="000B7169">
      <w:pPr>
        <w:spacing w:before="240" w:after="60" w:line="240" w:lineRule="auto"/>
        <w:jc w:val="both"/>
        <w:rPr>
          <w:rFonts w:ascii="Arial" w:hAnsi="Arial" w:cs="Arial"/>
        </w:rPr>
      </w:pPr>
    </w:p>
    <w:p w14:paraId="51F06252" w14:textId="77777777" w:rsidR="006D4001" w:rsidRPr="000B7169" w:rsidRDefault="006D4001" w:rsidP="000B7169">
      <w:pPr>
        <w:spacing w:before="240" w:after="6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9"/>
        <w:gridCol w:w="4863"/>
      </w:tblGrid>
      <w:tr w:rsidR="006D4001" w:rsidRPr="002C48B4" w14:paraId="13E8F723" w14:textId="77777777" w:rsidTr="000A4F5C">
        <w:tc>
          <w:tcPr>
            <w:tcW w:w="4248" w:type="dxa"/>
          </w:tcPr>
          <w:p w14:paraId="0DF8CA12" w14:textId="77777777" w:rsidR="006D4001" w:rsidRPr="002C48B4" w:rsidRDefault="006D4001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1C6CC5B2" w14:textId="77777777" w:rsidR="006D4001" w:rsidRPr="002C48B4" w:rsidRDefault="006D4001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6D4001" w:rsidRPr="002C48B4" w14:paraId="2EA3219A" w14:textId="77777777" w:rsidTr="000A4F5C">
        <w:tc>
          <w:tcPr>
            <w:tcW w:w="4248" w:type="dxa"/>
          </w:tcPr>
          <w:p w14:paraId="6B5DB967" w14:textId="77777777" w:rsidR="006D4001" w:rsidRPr="002C48B4" w:rsidRDefault="006D4001" w:rsidP="00D03394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14:paraId="059E8D65" w14:textId="77777777" w:rsidR="006D4001" w:rsidRPr="002C48B4" w:rsidRDefault="006D4001" w:rsidP="007652EC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Czytelny podpis uczestnika P</w:t>
            </w:r>
            <w:r w:rsidRPr="002C48B4">
              <w:rPr>
                <w:rFonts w:ascii="Arial" w:hAnsi="Arial" w:cs="Arial"/>
              </w:rPr>
              <w:t>rojektu</w:t>
            </w:r>
            <w:r w:rsidRPr="002C48B4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14:paraId="434CD67B" w14:textId="77777777" w:rsidR="006D4001" w:rsidRPr="00F778A9" w:rsidRDefault="006D4001" w:rsidP="00225637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sectPr w:rsidR="006D4001" w:rsidRPr="00F778A9" w:rsidSect="00106D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14302" w14:textId="77777777" w:rsidR="00D60280" w:rsidRDefault="00D60280" w:rsidP="00A27BB7">
      <w:pPr>
        <w:spacing w:after="0" w:line="240" w:lineRule="auto"/>
      </w:pPr>
      <w:r>
        <w:separator/>
      </w:r>
    </w:p>
  </w:endnote>
  <w:endnote w:type="continuationSeparator" w:id="0">
    <w:p w14:paraId="7B468ABE" w14:textId="77777777" w:rsidR="00D60280" w:rsidRDefault="00D60280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A9B4" w14:textId="77777777" w:rsidR="00D60280" w:rsidRDefault="00D60280" w:rsidP="00A27BB7">
      <w:pPr>
        <w:spacing w:after="0" w:line="240" w:lineRule="auto"/>
      </w:pPr>
      <w:r>
        <w:separator/>
      </w:r>
    </w:p>
  </w:footnote>
  <w:footnote w:type="continuationSeparator" w:id="0">
    <w:p w14:paraId="1CA86F13" w14:textId="77777777" w:rsidR="00D60280" w:rsidRDefault="00D60280" w:rsidP="00A27BB7">
      <w:pPr>
        <w:spacing w:after="0" w:line="240" w:lineRule="auto"/>
      </w:pPr>
      <w:r>
        <w:continuationSeparator/>
      </w:r>
    </w:p>
  </w:footnote>
  <w:footnote w:id="1">
    <w:p w14:paraId="58481404" w14:textId="77777777" w:rsidR="006D4001" w:rsidRDefault="006D4001" w:rsidP="00A27BB7">
      <w:pPr>
        <w:pStyle w:val="Tekstprzypisudolnego"/>
        <w:jc w:val="both"/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 w16cid:durableId="806698972">
    <w:abstractNumId w:val="5"/>
  </w:num>
  <w:num w:numId="2" w16cid:durableId="1259562630">
    <w:abstractNumId w:val="3"/>
  </w:num>
  <w:num w:numId="3" w16cid:durableId="65152918">
    <w:abstractNumId w:val="4"/>
  </w:num>
  <w:num w:numId="4" w16cid:durableId="280263505">
    <w:abstractNumId w:val="1"/>
  </w:num>
  <w:num w:numId="5" w16cid:durableId="652830513">
    <w:abstractNumId w:val="0"/>
  </w:num>
  <w:num w:numId="6" w16cid:durableId="1723363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B7"/>
    <w:rsid w:val="00000FD4"/>
    <w:rsid w:val="00015A34"/>
    <w:rsid w:val="000301B4"/>
    <w:rsid w:val="000439DD"/>
    <w:rsid w:val="00093823"/>
    <w:rsid w:val="000A4F5C"/>
    <w:rsid w:val="000B3DB2"/>
    <w:rsid w:val="000B67E5"/>
    <w:rsid w:val="000B7169"/>
    <w:rsid w:val="000B7730"/>
    <w:rsid w:val="000D4ABE"/>
    <w:rsid w:val="000D55BA"/>
    <w:rsid w:val="00106D3C"/>
    <w:rsid w:val="00113550"/>
    <w:rsid w:val="00157CC4"/>
    <w:rsid w:val="00167B30"/>
    <w:rsid w:val="001923D5"/>
    <w:rsid w:val="001A14EB"/>
    <w:rsid w:val="001C4391"/>
    <w:rsid w:val="00224D52"/>
    <w:rsid w:val="00225637"/>
    <w:rsid w:val="00225B19"/>
    <w:rsid w:val="00227BB1"/>
    <w:rsid w:val="00237854"/>
    <w:rsid w:val="002624B1"/>
    <w:rsid w:val="00282E94"/>
    <w:rsid w:val="00284F8A"/>
    <w:rsid w:val="0029753A"/>
    <w:rsid w:val="002A2A0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06CF1"/>
    <w:rsid w:val="003218E0"/>
    <w:rsid w:val="00323C0B"/>
    <w:rsid w:val="00324296"/>
    <w:rsid w:val="003318B6"/>
    <w:rsid w:val="003574E8"/>
    <w:rsid w:val="0037582C"/>
    <w:rsid w:val="003776BA"/>
    <w:rsid w:val="00392AEA"/>
    <w:rsid w:val="003A1142"/>
    <w:rsid w:val="003B45E5"/>
    <w:rsid w:val="003E31DC"/>
    <w:rsid w:val="00404D53"/>
    <w:rsid w:val="004065F9"/>
    <w:rsid w:val="004154A7"/>
    <w:rsid w:val="00462548"/>
    <w:rsid w:val="00472CEE"/>
    <w:rsid w:val="00481AA6"/>
    <w:rsid w:val="00482741"/>
    <w:rsid w:val="004B0E10"/>
    <w:rsid w:val="004B6276"/>
    <w:rsid w:val="004D218A"/>
    <w:rsid w:val="004F6BC0"/>
    <w:rsid w:val="004F6EB6"/>
    <w:rsid w:val="00510848"/>
    <w:rsid w:val="0051690B"/>
    <w:rsid w:val="00555DB2"/>
    <w:rsid w:val="005712D1"/>
    <w:rsid w:val="00573C28"/>
    <w:rsid w:val="00577003"/>
    <w:rsid w:val="00584F8A"/>
    <w:rsid w:val="00586577"/>
    <w:rsid w:val="005E785F"/>
    <w:rsid w:val="005F211D"/>
    <w:rsid w:val="00604559"/>
    <w:rsid w:val="00610F7F"/>
    <w:rsid w:val="0062160B"/>
    <w:rsid w:val="006257EC"/>
    <w:rsid w:val="0062595C"/>
    <w:rsid w:val="00627A77"/>
    <w:rsid w:val="0063254F"/>
    <w:rsid w:val="0065054B"/>
    <w:rsid w:val="00682DDB"/>
    <w:rsid w:val="006B7FF1"/>
    <w:rsid w:val="006D4001"/>
    <w:rsid w:val="006E1583"/>
    <w:rsid w:val="0070233E"/>
    <w:rsid w:val="00711B1A"/>
    <w:rsid w:val="00732517"/>
    <w:rsid w:val="00742FA5"/>
    <w:rsid w:val="00751388"/>
    <w:rsid w:val="00754FF9"/>
    <w:rsid w:val="007652EC"/>
    <w:rsid w:val="0077672B"/>
    <w:rsid w:val="0079355A"/>
    <w:rsid w:val="007B5330"/>
    <w:rsid w:val="007C5D2F"/>
    <w:rsid w:val="007D59CC"/>
    <w:rsid w:val="007F602A"/>
    <w:rsid w:val="00846DC7"/>
    <w:rsid w:val="008501C8"/>
    <w:rsid w:val="008567DF"/>
    <w:rsid w:val="00856A7B"/>
    <w:rsid w:val="008619A1"/>
    <w:rsid w:val="008631A3"/>
    <w:rsid w:val="008A25F1"/>
    <w:rsid w:val="008B18C8"/>
    <w:rsid w:val="008C785C"/>
    <w:rsid w:val="008D495C"/>
    <w:rsid w:val="008E1E24"/>
    <w:rsid w:val="008E7600"/>
    <w:rsid w:val="008F323E"/>
    <w:rsid w:val="0091593A"/>
    <w:rsid w:val="009205A2"/>
    <w:rsid w:val="00997DEC"/>
    <w:rsid w:val="009B7A8C"/>
    <w:rsid w:val="009D5AC4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AD55EE"/>
    <w:rsid w:val="00B04039"/>
    <w:rsid w:val="00B13B51"/>
    <w:rsid w:val="00B3279B"/>
    <w:rsid w:val="00B53FEE"/>
    <w:rsid w:val="00B60F5E"/>
    <w:rsid w:val="00B62FAE"/>
    <w:rsid w:val="00B711B7"/>
    <w:rsid w:val="00B745E5"/>
    <w:rsid w:val="00B951F5"/>
    <w:rsid w:val="00BA2034"/>
    <w:rsid w:val="00BB01EF"/>
    <w:rsid w:val="00BC1981"/>
    <w:rsid w:val="00BF490E"/>
    <w:rsid w:val="00C02FEE"/>
    <w:rsid w:val="00C10383"/>
    <w:rsid w:val="00C1182B"/>
    <w:rsid w:val="00C15DCC"/>
    <w:rsid w:val="00C83920"/>
    <w:rsid w:val="00CA2200"/>
    <w:rsid w:val="00CB74BD"/>
    <w:rsid w:val="00CC272A"/>
    <w:rsid w:val="00CE0239"/>
    <w:rsid w:val="00CF7CD1"/>
    <w:rsid w:val="00D03394"/>
    <w:rsid w:val="00D16EB5"/>
    <w:rsid w:val="00D21B5B"/>
    <w:rsid w:val="00D36F3B"/>
    <w:rsid w:val="00D36FEC"/>
    <w:rsid w:val="00D465E3"/>
    <w:rsid w:val="00D512C9"/>
    <w:rsid w:val="00D60280"/>
    <w:rsid w:val="00D66F59"/>
    <w:rsid w:val="00D670C9"/>
    <w:rsid w:val="00D82C85"/>
    <w:rsid w:val="00D901C3"/>
    <w:rsid w:val="00DC1CEA"/>
    <w:rsid w:val="00DE716B"/>
    <w:rsid w:val="00DF2A35"/>
    <w:rsid w:val="00E015FA"/>
    <w:rsid w:val="00E068A8"/>
    <w:rsid w:val="00E33F42"/>
    <w:rsid w:val="00E65D37"/>
    <w:rsid w:val="00E80704"/>
    <w:rsid w:val="00E974A3"/>
    <w:rsid w:val="00EA04F0"/>
    <w:rsid w:val="00EA4F02"/>
    <w:rsid w:val="00EF7FAA"/>
    <w:rsid w:val="00F10A83"/>
    <w:rsid w:val="00F155B0"/>
    <w:rsid w:val="00F3112D"/>
    <w:rsid w:val="00F74B14"/>
    <w:rsid w:val="00F778A9"/>
    <w:rsid w:val="00F846DD"/>
    <w:rsid w:val="00F8647F"/>
    <w:rsid w:val="00F871E6"/>
    <w:rsid w:val="00FA51BA"/>
    <w:rsid w:val="00FC5CF5"/>
    <w:rsid w:val="00FD4AAD"/>
    <w:rsid w:val="00F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96282"/>
  <w15:docId w15:val="{A2AF8A59-9093-49C4-AE94-B871340E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C85"/>
    <w:pPr>
      <w:keepNext/>
      <w:keepLines/>
      <w:spacing w:before="480" w:after="240"/>
      <w:outlineLvl w:val="0"/>
    </w:pPr>
    <w:rPr>
      <w:rFonts w:ascii="Arial" w:eastAsia="Times New Roman" w:hAnsi="Arial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82C85"/>
    <w:rPr>
      <w:rFonts w:ascii="Arial" w:hAnsi="Arial" w:cs="Times New Roman"/>
      <w:b/>
      <w:bCs/>
      <w:sz w:val="28"/>
      <w:szCs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A27BB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27BB7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27BB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27BB7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27BB7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27BB7"/>
    <w:rPr>
      <w:rFonts w:cs="Times New Roman"/>
      <w:sz w:val="16"/>
    </w:rPr>
  </w:style>
  <w:style w:type="paragraph" w:customStyle="1" w:styleId="CMSHeadL7">
    <w:name w:val="CMS Head L7"/>
    <w:basedOn w:val="Normalny"/>
    <w:uiPriority w:val="99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7BB7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2563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92102-017F-452A-804A-48A59AB0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Ziółkowski Piotr</dc:creator>
  <cp:keywords/>
  <dc:description/>
  <cp:lastModifiedBy>Pracownik Socjalny Gołymin</cp:lastModifiedBy>
  <cp:revision>2</cp:revision>
  <cp:lastPrinted>2023-08-10T05:37:00Z</cp:lastPrinted>
  <dcterms:created xsi:type="dcterms:W3CDTF">2023-10-18T07:58:00Z</dcterms:created>
  <dcterms:modified xsi:type="dcterms:W3CDTF">2023-10-18T07:58:00Z</dcterms:modified>
</cp:coreProperties>
</file>